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3" w:rsidRDefault="00D27D03" w:rsidP="00095300">
      <w:pPr>
        <w:jc w:val="center"/>
        <w:rPr>
          <w:ins w:id="0" w:author="user" w:date="2022-09-20T11:54:00Z"/>
          <w:b/>
          <w:sz w:val="20"/>
          <w:szCs w:val="20"/>
          <w:lang w:val="en-US"/>
        </w:rPr>
      </w:pPr>
      <w:ins w:id="1" w:author="user" w:date="2022-09-20T11:54:00Z">
        <w:r>
          <w:rPr>
            <w:b/>
            <w:sz w:val="20"/>
            <w:szCs w:val="20"/>
            <w:lang w:val="en-US"/>
          </w:rPr>
          <w:t xml:space="preserve">2022-2023 </w:t>
        </w:r>
      </w:ins>
      <w:ins w:id="2" w:author="user" w:date="2022-09-20T11:55:00Z">
        <w:r>
          <w:rPr>
            <w:b/>
            <w:sz w:val="20"/>
            <w:szCs w:val="20"/>
            <w:lang w:val="en-US"/>
          </w:rPr>
          <w:t xml:space="preserve">Fall </w:t>
        </w:r>
        <w:proofErr w:type="gramStart"/>
        <w:r>
          <w:rPr>
            <w:b/>
            <w:sz w:val="20"/>
            <w:szCs w:val="20"/>
            <w:lang w:val="en-US"/>
          </w:rPr>
          <w:t>semester</w:t>
        </w:r>
      </w:ins>
      <w:proofErr w:type="gramEnd"/>
    </w:p>
    <w:p w:rsidR="00095300" w:rsidRPr="00095300" w:rsidRDefault="00095300" w:rsidP="00095300">
      <w:pPr>
        <w:jc w:val="center"/>
        <w:rPr>
          <w:b/>
          <w:sz w:val="20"/>
          <w:szCs w:val="20"/>
          <w:lang w:val="en-US"/>
        </w:rPr>
      </w:pPr>
      <w:r w:rsidRPr="00095300">
        <w:rPr>
          <w:b/>
          <w:sz w:val="20"/>
          <w:szCs w:val="20"/>
          <w:lang w:val="en-US"/>
        </w:rPr>
        <w:t>METHODICAL POINTING FOR IWS</w:t>
      </w:r>
    </w:p>
    <w:p w:rsidR="00095300" w:rsidRPr="00095300" w:rsidRDefault="00A84065" w:rsidP="00095300">
      <w:pPr>
        <w:jc w:val="center"/>
        <w:rPr>
          <w:b/>
          <w:sz w:val="22"/>
          <w:szCs w:val="22"/>
          <w:lang w:val="en-US"/>
        </w:rPr>
      </w:pPr>
      <w:r>
        <w:rPr>
          <w:b/>
          <w:sz w:val="20"/>
          <w:szCs w:val="20"/>
          <w:lang w:val="en-US"/>
        </w:rPr>
        <w:t xml:space="preserve">ON </w:t>
      </w:r>
      <w:r w:rsidR="00095300" w:rsidRPr="00095300">
        <w:rPr>
          <w:b/>
          <w:sz w:val="20"/>
          <w:szCs w:val="20"/>
          <w:lang w:val="en-US"/>
        </w:rPr>
        <w:t>INTELLECTUAL PROPERTY</w:t>
      </w:r>
      <w:r>
        <w:rPr>
          <w:b/>
          <w:sz w:val="20"/>
          <w:szCs w:val="20"/>
          <w:lang w:val="en-US"/>
        </w:rPr>
        <w:t xml:space="preserve"> </w:t>
      </w:r>
      <w:r w:rsidR="006F3090">
        <w:rPr>
          <w:b/>
          <w:sz w:val="20"/>
          <w:szCs w:val="20"/>
          <w:lang w:val="en-US"/>
        </w:rPr>
        <w:t>LAW</w:t>
      </w:r>
      <w:r>
        <w:rPr>
          <w:b/>
          <w:sz w:val="20"/>
          <w:szCs w:val="20"/>
          <w:lang w:val="en-US"/>
        </w:rPr>
        <w:t xml:space="preserve"> </w:t>
      </w:r>
      <w:r w:rsidR="00095300" w:rsidRPr="00095300">
        <w:rPr>
          <w:b/>
          <w:sz w:val="20"/>
          <w:szCs w:val="20"/>
          <w:lang w:val="en-US"/>
        </w:rPr>
        <w:t xml:space="preserve"> </w:t>
      </w:r>
    </w:p>
    <w:tbl>
      <w:tblPr>
        <w:tblpPr w:leftFromText="180" w:rightFromText="180" w:horzAnchor="margin" w:tblpY="750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436"/>
        <w:gridCol w:w="4961"/>
      </w:tblGrid>
      <w:tr w:rsidR="00095300" w:rsidRPr="00D27D03" w:rsidTr="006F3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095300" w:rsidRDefault="00D27D03" w:rsidP="00411ACD">
            <w:pPr>
              <w:jc w:val="both"/>
              <w:rPr>
                <w:lang w:val="en-US" w:eastAsia="zh-CN"/>
              </w:rPr>
            </w:pPr>
            <w:r w:rsidRPr="00095300">
              <w:rPr>
                <w:sz w:val="22"/>
                <w:szCs w:val="22"/>
                <w:lang w:val="en-US" w:eastAsia="zh-CN"/>
              </w:rPr>
              <w:t>W</w:t>
            </w:r>
            <w:r w:rsidR="00095300" w:rsidRPr="00095300">
              <w:rPr>
                <w:sz w:val="22"/>
                <w:szCs w:val="22"/>
                <w:lang w:val="en-US" w:eastAsia="zh-CN"/>
              </w:rPr>
              <w:t>eek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095300" w:rsidRDefault="00095300" w:rsidP="00411ACD">
            <w:pPr>
              <w:rPr>
                <w:lang w:val="en-US" w:eastAsia="zh-CN"/>
              </w:rPr>
            </w:pPr>
            <w:r w:rsidRPr="00095300">
              <w:rPr>
                <w:sz w:val="22"/>
                <w:szCs w:val="22"/>
                <w:lang w:val="en-US" w:eastAsia="zh-CN"/>
              </w:rPr>
              <w:t>Name of theme and tasks on every topic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095300" w:rsidRDefault="00095300" w:rsidP="00095300">
            <w:pPr>
              <w:jc w:val="both"/>
              <w:rPr>
                <w:b/>
                <w:lang w:val="en-US"/>
              </w:rPr>
            </w:pPr>
            <w:r w:rsidRPr="00095300">
              <w:rPr>
                <w:sz w:val="22"/>
                <w:szCs w:val="22"/>
                <w:lang w:val="en-US" w:eastAsia="zh-CN"/>
              </w:rPr>
              <w:t xml:space="preserve">Table of contents of methodical recommendations for </w:t>
            </w:r>
            <w:r w:rsidRPr="0009530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95300">
              <w:rPr>
                <w:sz w:val="22"/>
                <w:szCs w:val="22"/>
                <w:lang w:val="en-US"/>
              </w:rPr>
              <w:t>IWS</w:t>
            </w:r>
          </w:p>
          <w:p w:rsidR="00095300" w:rsidRPr="00095300" w:rsidRDefault="00095300" w:rsidP="00411ACD">
            <w:pPr>
              <w:rPr>
                <w:b/>
                <w:lang w:val="en-US" w:eastAsia="zh-CN"/>
              </w:rPr>
            </w:pPr>
          </w:p>
        </w:tc>
      </w:tr>
      <w:tr w:rsidR="00095300" w:rsidRPr="00D27D03" w:rsidTr="006F3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095300" w:rsidRDefault="00095300" w:rsidP="00411ACD">
            <w:pPr>
              <w:jc w:val="both"/>
              <w:rPr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6F3090" w:rsidRDefault="00095300" w:rsidP="00411ACD">
            <w:pPr>
              <w:jc w:val="both"/>
              <w:rPr>
                <w:b/>
                <w:lang w:val="en-US"/>
              </w:rPr>
            </w:pPr>
            <w:r w:rsidRPr="006F3090">
              <w:rPr>
                <w:b/>
                <w:sz w:val="22"/>
                <w:szCs w:val="22"/>
                <w:lang w:val="en-US" w:eastAsia="zh-CN"/>
              </w:rPr>
              <w:t xml:space="preserve"> </w:t>
            </w:r>
            <w:r w:rsidRPr="006F309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4065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="00A8406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F3090">
              <w:rPr>
                <w:b/>
                <w:sz w:val="22"/>
                <w:szCs w:val="22"/>
                <w:lang w:val="en-US"/>
              </w:rPr>
              <w:t xml:space="preserve">  1 </w:t>
            </w:r>
          </w:p>
          <w:p w:rsidR="00095300" w:rsidRPr="00095300" w:rsidRDefault="00A84065" w:rsidP="00411ACD">
            <w:pPr>
              <w:jc w:val="both"/>
              <w:rPr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 № 1  </w:t>
            </w:r>
            <w:r w:rsidR="00095300" w:rsidRPr="0009530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95300" w:rsidRPr="00095300">
              <w:rPr>
                <w:sz w:val="22"/>
                <w:szCs w:val="22"/>
                <w:lang w:val="en-US"/>
              </w:rPr>
              <w:t>Correlation of national and international legislation in the field of intellectual property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60" w:rsidRPr="00047237" w:rsidRDefault="00000E60" w:rsidP="00000E60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>On this topic it is necessary:</w:t>
            </w:r>
          </w:p>
          <w:p w:rsidR="00000E60" w:rsidRPr="00047237" w:rsidRDefault="00000E60" w:rsidP="00000E60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 xml:space="preserve">  to write a lecture on 5-7 pages using the foot-notes of 3- 4 sources and own conclusion in the end</w:t>
            </w:r>
          </w:p>
          <w:p w:rsidR="00000E60" w:rsidRPr="00047237" w:rsidRDefault="00000E60" w:rsidP="00000E60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>a lecture must be executed in a text editor Word 2003-2016 and edited strictly on next parameters:</w:t>
            </w:r>
          </w:p>
          <w:p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>1.a</w:t>
            </w:r>
            <w:r>
              <w:rPr>
                <w:lang w:val="en-US" w:eastAsia="zh-CN"/>
              </w:rPr>
              <w:t>n orientation of the page</w:t>
            </w:r>
            <w:r w:rsidRPr="00C839E9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sheet is a landscape </w:t>
            </w:r>
          </w:p>
          <w:p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2.format is</w:t>
            </w:r>
            <w:r w:rsidRPr="00047237">
              <w:rPr>
                <w:lang w:val="en-US" w:eastAsia="zh-CN"/>
              </w:rPr>
              <w:t xml:space="preserve"> </w:t>
            </w:r>
            <w:r w:rsidRPr="00047237">
              <w:rPr>
                <w:lang w:eastAsia="zh-CN"/>
              </w:rPr>
              <w:t>А</w:t>
            </w:r>
            <w:r>
              <w:rPr>
                <w:lang w:val="en-US" w:eastAsia="zh-CN"/>
              </w:rPr>
              <w:t>4</w:t>
            </w:r>
          </w:p>
          <w:p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3.fields for  2 cm on the perimeter of page</w:t>
            </w:r>
          </w:p>
          <w:p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4. font is   Times New Roman</w:t>
            </w:r>
          </w:p>
          <w:p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5.size of font is </w:t>
            </w:r>
            <w:r w:rsidRPr="003450C2">
              <w:rPr>
                <w:lang w:val="en-US" w:eastAsia="zh-CN"/>
              </w:rPr>
              <w:t>14</w:t>
            </w:r>
            <w:r>
              <w:rPr>
                <w:lang w:val="en-US" w:eastAsia="zh-CN"/>
              </w:rPr>
              <w:t>, except tables</w:t>
            </w:r>
          </w:p>
          <w:p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6.line spacing </w:t>
            </w:r>
            <w:r w:rsidRPr="00047237">
              <w:rPr>
                <w:lang w:val="en-US" w:eastAsia="zh-CN"/>
              </w:rPr>
              <w:t>- 1.</w:t>
            </w:r>
          </w:p>
          <w:p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7.justification </w:t>
            </w:r>
            <w:r w:rsidRPr="00047237">
              <w:rPr>
                <w:lang w:val="en-US" w:eastAsia="zh-CN"/>
              </w:rPr>
              <w:t>of page,</w:t>
            </w:r>
          </w:p>
          <w:p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>8.</w:t>
            </w:r>
            <w:r>
              <w:rPr>
                <w:lang w:val="en-US" w:eastAsia="zh-CN"/>
              </w:rPr>
              <w:t>paragraph indent – 1 cm</w:t>
            </w:r>
            <w:r w:rsidRPr="00047237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(without using keys</w:t>
            </w:r>
            <w:r w:rsidRPr="00C839E9">
              <w:rPr>
                <w:lang w:val="en-US" w:eastAsia="zh-CN"/>
              </w:rPr>
              <w:t xml:space="preserve"> </w:t>
            </w:r>
            <w:r w:rsidRPr="00047237">
              <w:rPr>
                <w:lang w:val="en-US" w:eastAsia="zh-CN"/>
              </w:rPr>
              <w:t>"Tab" or "Blank").</w:t>
            </w:r>
          </w:p>
          <w:p w:rsidR="00A84065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9.numbering- </w:t>
            </w:r>
            <w:r w:rsidRPr="00047237">
              <w:rPr>
                <w:lang w:val="en-US" w:eastAsia="zh-CN"/>
              </w:rPr>
              <w:t>through;</w:t>
            </w:r>
          </w:p>
          <w:p w:rsidR="00A84065" w:rsidRPr="00102859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Don’t permit:</w:t>
            </w:r>
          </w:p>
          <w:p w:rsidR="00A84065" w:rsidRPr="00102859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1.using page break</w:t>
            </w:r>
            <w:r w:rsidRPr="00102859">
              <w:rPr>
                <w:lang w:val="en-US"/>
              </w:rPr>
              <w:t>;</w:t>
            </w:r>
          </w:p>
          <w:p w:rsidR="00A84065" w:rsidRPr="00102859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2.using of auto transfer</w:t>
            </w:r>
            <w:r w:rsidRPr="00102859">
              <w:rPr>
                <w:lang w:val="en-US"/>
              </w:rPr>
              <w:t>;</w:t>
            </w:r>
          </w:p>
          <w:p w:rsidR="00A84065" w:rsidRPr="00102859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3.using </w:t>
            </w:r>
            <w:r w:rsidRPr="0010285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self-instructed links</w:t>
            </w:r>
            <w:r w:rsidRPr="00102859">
              <w:rPr>
                <w:lang w:val="en-US"/>
              </w:rPr>
              <w:t>;</w:t>
            </w:r>
          </w:p>
          <w:p w:rsidR="00A84065" w:rsidRPr="0087039F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4.using expand and kerning</w:t>
            </w:r>
            <w:r w:rsidRPr="00102859">
              <w:rPr>
                <w:lang w:val="en-US"/>
              </w:rPr>
              <w:t>.</w:t>
            </w:r>
          </w:p>
          <w:p w:rsidR="00000E60" w:rsidRPr="00AD7339" w:rsidRDefault="00A84065" w:rsidP="00000E60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 A lecture must involve</w:t>
            </w:r>
          </w:p>
          <w:p w:rsidR="00000E60" w:rsidRDefault="00000E60" w:rsidP="00000E60">
            <w:pPr>
              <w:shd w:val="clear" w:color="auto" w:fill="FFFFFF"/>
              <w:jc w:val="both"/>
              <w:rPr>
                <w:lang w:val="en-US"/>
              </w:rPr>
            </w:pPr>
            <w:r w:rsidRPr="00102859">
              <w:rPr>
                <w:lang w:val="en-US"/>
              </w:rPr>
              <w:t xml:space="preserve"> Keywords (on Russian and English languages) - obligatory and must contain 5-10 words and word-combinations. Keywords and word-combinations move away from each other of comma. </w:t>
            </w:r>
            <w:r w:rsidR="00A84065">
              <w:rPr>
                <w:lang w:val="en-US"/>
              </w:rPr>
              <w:t xml:space="preserve"> The </w:t>
            </w:r>
            <w:proofErr w:type="gramStart"/>
            <w:r w:rsidR="00A84065">
              <w:rPr>
                <w:lang w:val="en-US"/>
              </w:rPr>
              <w:t>given  keywords</w:t>
            </w:r>
            <w:proofErr w:type="gramEnd"/>
            <w:r w:rsidR="00A84065">
              <w:rPr>
                <w:lang w:val="en-US"/>
              </w:rPr>
              <w:t xml:space="preserve"> must</w:t>
            </w:r>
            <w:r w:rsidR="00A84065" w:rsidRPr="00102859">
              <w:rPr>
                <w:lang w:val="en-US"/>
              </w:rPr>
              <w:t xml:space="preserve"> exactly </w:t>
            </w:r>
            <w:r w:rsidR="00A84065">
              <w:rPr>
                <w:lang w:val="en-US"/>
              </w:rPr>
              <w:t xml:space="preserve"> indicate field of study</w:t>
            </w:r>
            <w:r w:rsidR="00A84065" w:rsidRPr="00102859">
              <w:rPr>
                <w:lang w:val="en-US"/>
              </w:rPr>
              <w:t>.</w:t>
            </w:r>
          </w:p>
          <w:p w:rsidR="00000E60" w:rsidRPr="00102859" w:rsidRDefault="00000E60" w:rsidP="00000E60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02859">
              <w:rPr>
                <w:bCs/>
                <w:lang w:val="en-US"/>
              </w:rPr>
              <w:t xml:space="preserve">An annotation (on Russian and English languages) is obligatory. </w:t>
            </w:r>
            <w:r w:rsidR="00A84065">
              <w:rPr>
                <w:bCs/>
                <w:lang w:val="en-US"/>
              </w:rPr>
              <w:t xml:space="preserve"> The recommended average</w:t>
            </w:r>
            <w:r w:rsidR="00A84065" w:rsidRPr="00102859">
              <w:rPr>
                <w:bCs/>
                <w:lang w:val="en-US"/>
              </w:rPr>
              <w:t xml:space="preserve"> volume of annotation makes 20 printed signs, that must briefly reflect the structure</w:t>
            </w:r>
            <w:r w:rsidR="00A84065">
              <w:rPr>
                <w:bCs/>
                <w:lang w:val="en-US"/>
              </w:rPr>
              <w:t xml:space="preserve"> of the article and be informative</w:t>
            </w:r>
            <w:r w:rsidR="00A84065" w:rsidRPr="00102859">
              <w:rPr>
                <w:bCs/>
                <w:lang w:val="en-US"/>
              </w:rPr>
              <w:t>.</w:t>
            </w:r>
          </w:p>
          <w:p w:rsidR="00A84065" w:rsidRPr="00102859" w:rsidRDefault="00A84065" w:rsidP="00A84065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02859">
              <w:rPr>
                <w:bCs/>
                <w:lang w:val="en-US"/>
              </w:rPr>
              <w:t>An annotation is</w:t>
            </w:r>
            <w:r>
              <w:rPr>
                <w:bCs/>
                <w:lang w:val="en-US"/>
              </w:rPr>
              <w:t xml:space="preserve"> brief </w:t>
            </w:r>
            <w:proofErr w:type="gramStart"/>
            <w:r>
              <w:rPr>
                <w:bCs/>
                <w:lang w:val="en-US"/>
              </w:rPr>
              <w:t xml:space="preserve">description </w:t>
            </w:r>
            <w:r w:rsidRPr="00102859">
              <w:rPr>
                <w:bCs/>
                <w:lang w:val="en-US"/>
              </w:rPr>
              <w:t xml:space="preserve"> of</w:t>
            </w:r>
            <w:proofErr w:type="gramEnd"/>
            <w:r w:rsidRPr="0010285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the document.</w:t>
            </w:r>
          </w:p>
          <w:p w:rsidR="00095300" w:rsidRPr="00000E60" w:rsidRDefault="00A84065" w:rsidP="00000E60">
            <w:pPr>
              <w:jc w:val="both"/>
              <w:rPr>
                <w:lang w:val="en-US" w:eastAsia="zh-CN"/>
              </w:rPr>
            </w:pPr>
            <w:r w:rsidRPr="00102859">
              <w:rPr>
                <w:bCs/>
                <w:lang w:val="en-US"/>
              </w:rPr>
              <w:t>Informat</w:t>
            </w:r>
            <w:r>
              <w:rPr>
                <w:bCs/>
                <w:lang w:val="en-US"/>
              </w:rPr>
              <w:t>ion about an author must involve</w:t>
            </w:r>
            <w:r w:rsidRPr="00102859">
              <w:rPr>
                <w:bCs/>
                <w:lang w:val="en-US"/>
              </w:rPr>
              <w:t>: the last name, name, patronymic, number of group, course.</w:t>
            </w:r>
          </w:p>
        </w:tc>
      </w:tr>
      <w:tr w:rsidR="00095300" w:rsidRPr="00D27D03" w:rsidTr="006F3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095300" w:rsidRDefault="00095300" w:rsidP="00411ACD">
            <w:pPr>
              <w:jc w:val="both"/>
              <w:rPr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6F3090" w:rsidRDefault="00095300" w:rsidP="00411ACD">
            <w:pPr>
              <w:rPr>
                <w:b/>
                <w:lang w:val="en-US"/>
              </w:rPr>
            </w:pPr>
            <w:r w:rsidRPr="006F30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4065"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6F3090">
              <w:rPr>
                <w:b/>
                <w:sz w:val="22"/>
                <w:szCs w:val="22"/>
                <w:lang w:val="en-US"/>
              </w:rPr>
              <w:t xml:space="preserve"> 2 </w:t>
            </w:r>
          </w:p>
          <w:p w:rsidR="00095300" w:rsidRPr="00000E60" w:rsidRDefault="00A84065" w:rsidP="00411AC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№ </w:t>
            </w:r>
            <w:r w:rsidR="00095300" w:rsidRPr="00000E60">
              <w:rPr>
                <w:sz w:val="22"/>
                <w:szCs w:val="22"/>
                <w:lang w:val="en-US"/>
              </w:rPr>
              <w:t xml:space="preserve"> 2</w:t>
            </w:r>
          </w:p>
          <w:p w:rsidR="00095300" w:rsidRPr="00000E60" w:rsidRDefault="00000E60" w:rsidP="00A84065">
            <w:pPr>
              <w:jc w:val="both"/>
              <w:rPr>
                <w:lang w:val="en-US" w:eastAsia="zh-CN"/>
              </w:rPr>
            </w:pPr>
            <w:r w:rsidRPr="00000E60">
              <w:rPr>
                <w:sz w:val="22"/>
                <w:szCs w:val="22"/>
                <w:lang w:val="en-US"/>
              </w:rPr>
              <w:t xml:space="preserve">Comparative analysis of </w:t>
            </w:r>
            <w:r w:rsidR="00A84065" w:rsidRPr="00E23702">
              <w:rPr>
                <w:lang w:val="en-US"/>
              </w:rPr>
              <w:t xml:space="preserve"> Bern</w:t>
            </w:r>
            <w:r w:rsidR="00A84065">
              <w:rPr>
                <w:lang w:val="en-US"/>
              </w:rPr>
              <w:t>e</w:t>
            </w:r>
            <w:r w:rsidR="00A84065" w:rsidRPr="00E23702">
              <w:rPr>
                <w:lang w:val="en-US"/>
              </w:rPr>
              <w:t xml:space="preserve"> convention</w:t>
            </w:r>
            <w:r w:rsidR="00A84065">
              <w:rPr>
                <w:lang w:val="en-US"/>
              </w:rPr>
              <w:t xml:space="preserve"> for the protection </w:t>
            </w:r>
            <w:r w:rsidR="00A84065" w:rsidRPr="00E23702">
              <w:rPr>
                <w:lang w:val="en-US"/>
              </w:rPr>
              <w:t xml:space="preserve"> of literary and artistic </w:t>
            </w:r>
            <w:proofErr w:type="spellStart"/>
            <w:r w:rsidR="00A84065" w:rsidRPr="00E23702">
              <w:rPr>
                <w:lang w:val="en-US"/>
              </w:rPr>
              <w:t>works.</w:t>
            </w:r>
            <w:r w:rsidRPr="00000E60">
              <w:rPr>
                <w:sz w:val="22"/>
                <w:szCs w:val="22"/>
                <w:lang w:val="en-US"/>
              </w:rPr>
              <w:t>with</w:t>
            </w:r>
            <w:proofErr w:type="spellEnd"/>
            <w:r w:rsidRPr="00000E60">
              <w:rPr>
                <w:sz w:val="22"/>
                <w:szCs w:val="22"/>
                <w:lang w:val="en-US"/>
              </w:rPr>
              <w:t xml:space="preserve"> Law of RК "On a copyright and allied rights"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300" w:rsidRPr="00000E60" w:rsidRDefault="00095300" w:rsidP="00411ACD">
            <w:pPr>
              <w:jc w:val="both"/>
              <w:rPr>
                <w:lang w:val="en-US" w:eastAsia="zh-CN"/>
              </w:rPr>
            </w:pPr>
          </w:p>
        </w:tc>
      </w:tr>
      <w:tr w:rsidR="00095300" w:rsidRPr="00D27D03" w:rsidTr="006F3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095300" w:rsidRDefault="00095300" w:rsidP="00411ACD">
            <w:pPr>
              <w:jc w:val="both"/>
              <w:rPr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6F3090" w:rsidRDefault="00095300" w:rsidP="00411ACD">
            <w:pPr>
              <w:jc w:val="both"/>
              <w:rPr>
                <w:b/>
                <w:lang w:val="en-US"/>
              </w:rPr>
            </w:pPr>
            <w:r w:rsidRPr="006F3090">
              <w:rPr>
                <w:b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A84065"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="00A84065" w:rsidRPr="006F309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F3090">
              <w:rPr>
                <w:b/>
                <w:sz w:val="22"/>
                <w:szCs w:val="22"/>
                <w:lang w:val="en-US"/>
              </w:rPr>
              <w:t xml:space="preserve"> 3</w:t>
            </w:r>
          </w:p>
          <w:p w:rsidR="00095300" w:rsidRPr="00000E60" w:rsidRDefault="00A84065" w:rsidP="006F3090">
            <w:pPr>
              <w:jc w:val="both"/>
              <w:rPr>
                <w:b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00E60">
              <w:rPr>
                <w:sz w:val="22"/>
                <w:szCs w:val="22"/>
                <w:lang w:val="en-US"/>
              </w:rPr>
              <w:t xml:space="preserve"> № 3 </w:t>
            </w:r>
            <w:r w:rsidR="00095300" w:rsidRPr="00000E6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00E60" w:rsidRPr="008E4C60">
              <w:rPr>
                <w:lang w:val="en-US"/>
              </w:rPr>
              <w:t xml:space="preserve"> Comparative analysis of </w:t>
            </w: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 xml:space="preserve"> Paris</w:t>
            </w:r>
            <w:r>
              <w:rPr>
                <w:bCs/>
                <w:color w:val="000000"/>
                <w:shd w:val="clear" w:color="auto" w:fill="FFFFFF"/>
                <w:lang w:val="en-US"/>
              </w:rPr>
              <w:t xml:space="preserve"> convention for the protection of industrial property</w:t>
            </w:r>
            <w:r w:rsidR="006F3090" w:rsidRPr="006F3090">
              <w:rPr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000E60">
              <w:rPr>
                <w:lang w:val="en-US"/>
              </w:rPr>
              <w:t xml:space="preserve">with the Patent law of </w:t>
            </w:r>
            <w:r w:rsidR="00000E60" w:rsidRPr="00FB69C9">
              <w:rPr>
                <w:lang w:val="en-US"/>
              </w:rPr>
              <w:t>RK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300" w:rsidRPr="00000E60" w:rsidRDefault="00095300" w:rsidP="00411ACD">
            <w:pPr>
              <w:jc w:val="both"/>
              <w:rPr>
                <w:lang w:val="en-US" w:eastAsia="zh-CN"/>
              </w:rPr>
            </w:pPr>
          </w:p>
        </w:tc>
      </w:tr>
      <w:tr w:rsidR="00095300" w:rsidRPr="00D27D03" w:rsidTr="006F3090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095300" w:rsidRDefault="00095300" w:rsidP="00411ACD">
            <w:pPr>
              <w:jc w:val="both"/>
              <w:rPr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00" w:rsidRPr="00E44509" w:rsidRDefault="00A84065" w:rsidP="00411ACD">
            <w:pPr>
              <w:jc w:val="both"/>
              <w:rPr>
                <w:b/>
                <w:lang w:val="en-US"/>
              </w:rPr>
            </w:pPr>
            <w:proofErr w:type="spellStart"/>
            <w:r w:rsidRPr="00E44509">
              <w:rPr>
                <w:b/>
                <w:lang w:val="en-US"/>
              </w:rPr>
              <w:t>iws</w:t>
            </w:r>
            <w:proofErr w:type="spellEnd"/>
            <w:r w:rsidR="00095300" w:rsidRPr="00E44509">
              <w:rPr>
                <w:b/>
                <w:lang w:val="en-US"/>
              </w:rPr>
              <w:t xml:space="preserve"> 4</w:t>
            </w:r>
          </w:p>
          <w:p w:rsidR="00095300" w:rsidRPr="00000E60" w:rsidRDefault="00A84065" w:rsidP="00A84065">
            <w:pPr>
              <w:jc w:val="both"/>
              <w:rPr>
                <w:b/>
                <w:lang w:val="en-US" w:eastAsia="zh-CN"/>
              </w:rPr>
            </w:pPr>
            <w:r w:rsidRPr="00E44509">
              <w:rPr>
                <w:lang w:val="en-US"/>
              </w:rPr>
              <w:t xml:space="preserve">assignment </w:t>
            </w:r>
            <w:r w:rsidR="00095300" w:rsidRPr="00E44509">
              <w:rPr>
                <w:lang w:val="en-US"/>
              </w:rPr>
              <w:t xml:space="preserve"> № 4 </w:t>
            </w:r>
            <w:r w:rsidR="00095300" w:rsidRPr="00E44509">
              <w:rPr>
                <w:b/>
                <w:lang w:val="en-US"/>
              </w:rPr>
              <w:t xml:space="preserve"> </w:t>
            </w:r>
            <w:r w:rsidR="00000E60" w:rsidRPr="00E44509">
              <w:rPr>
                <w:lang w:val="en-US"/>
              </w:rPr>
              <w:t xml:space="preserve"> Comparative analysis of </w:t>
            </w:r>
            <w:r w:rsidRPr="00E44509">
              <w:rPr>
                <w:lang w:val="en-US"/>
              </w:rPr>
              <w:t>the  Madrid agreement concerning the international registration of marks .</w:t>
            </w:r>
            <w:r w:rsidR="00000E60" w:rsidRPr="00E44509">
              <w:rPr>
                <w:lang w:val="en-US"/>
              </w:rPr>
              <w:t>with Law of RК "On trademarks, signs of service and names of places of origin of commodities"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300" w:rsidRPr="00000E60" w:rsidRDefault="00095300" w:rsidP="00411ACD">
            <w:pPr>
              <w:jc w:val="both"/>
              <w:rPr>
                <w:lang w:val="en-US" w:eastAsia="zh-CN"/>
              </w:rPr>
            </w:pPr>
          </w:p>
        </w:tc>
      </w:tr>
      <w:tr w:rsidR="00095300" w:rsidRPr="00D27D03" w:rsidTr="006F3090">
        <w:trPr>
          <w:trHeight w:val="1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095300" w:rsidRDefault="00095300" w:rsidP="00411ACD">
            <w:pPr>
              <w:jc w:val="both"/>
              <w:rPr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6F3090" w:rsidRDefault="00A84065" w:rsidP="00411ACD">
            <w:pPr>
              <w:jc w:val="both"/>
              <w:rPr>
                <w:lang w:val="en-US"/>
              </w:rPr>
            </w:pPr>
            <w:proofErr w:type="spellStart"/>
            <w:r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6F309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95300" w:rsidRPr="006F3090">
              <w:rPr>
                <w:b/>
                <w:sz w:val="22"/>
                <w:szCs w:val="22"/>
                <w:lang w:val="en-US"/>
              </w:rPr>
              <w:t>5</w:t>
            </w:r>
            <w:r w:rsidR="00095300" w:rsidRPr="006F3090">
              <w:rPr>
                <w:sz w:val="22"/>
                <w:szCs w:val="22"/>
                <w:lang w:val="en-US"/>
              </w:rPr>
              <w:t xml:space="preserve"> </w:t>
            </w:r>
          </w:p>
          <w:p w:rsidR="00095300" w:rsidRPr="00000E60" w:rsidRDefault="00A84065" w:rsidP="00411ACD">
            <w:pPr>
              <w:jc w:val="both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 № </w:t>
            </w:r>
            <w:r w:rsidR="00095300" w:rsidRPr="00000E60">
              <w:rPr>
                <w:sz w:val="22"/>
                <w:szCs w:val="22"/>
                <w:lang w:val="en-US"/>
              </w:rPr>
              <w:t>5</w:t>
            </w:r>
          </w:p>
          <w:p w:rsidR="00095300" w:rsidRPr="00000E60" w:rsidRDefault="00000E60" w:rsidP="00411ACD">
            <w:pPr>
              <w:jc w:val="both"/>
              <w:rPr>
                <w:lang w:val="en-US"/>
              </w:rPr>
            </w:pPr>
            <w:r w:rsidRPr="00000E60">
              <w:rPr>
                <w:lang w:val="en-US"/>
              </w:rPr>
              <w:t>Comparative analysis of International convention on the guard of new varieties of plants with Law of RК "On the guard of plant-breeding achievements"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300" w:rsidRPr="00000E60" w:rsidRDefault="00095300" w:rsidP="00411ACD">
            <w:pPr>
              <w:jc w:val="both"/>
              <w:rPr>
                <w:lang w:val="en-US" w:eastAsia="zh-CN"/>
              </w:rPr>
            </w:pPr>
          </w:p>
        </w:tc>
      </w:tr>
      <w:tr w:rsidR="00095300" w:rsidRPr="00D27D03" w:rsidTr="006F3090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095300" w:rsidRDefault="00095300" w:rsidP="00411ACD">
            <w:pPr>
              <w:jc w:val="both"/>
              <w:rPr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6F3090" w:rsidRDefault="00A84065" w:rsidP="00411ACD">
            <w:pPr>
              <w:rPr>
                <w:b/>
                <w:lang w:val="en-US"/>
              </w:rPr>
            </w:pPr>
            <w:proofErr w:type="spellStart"/>
            <w:r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6F309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95300" w:rsidRPr="006F3090">
              <w:rPr>
                <w:b/>
                <w:sz w:val="22"/>
                <w:szCs w:val="22"/>
                <w:lang w:val="en-US"/>
              </w:rPr>
              <w:t>6</w:t>
            </w:r>
          </w:p>
          <w:p w:rsidR="00000E60" w:rsidRPr="001A48CF" w:rsidRDefault="00A84065" w:rsidP="00000E60">
            <w:pPr>
              <w:pStyle w:val="a5"/>
              <w:jc w:val="both"/>
              <w:rPr>
                <w:b w:val="0"/>
                <w:lang w:val="en-US" w:eastAsia="ru-RU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 xml:space="preserve">assignment </w:t>
            </w:r>
            <w:r w:rsidR="00095300" w:rsidRPr="00095300">
              <w:rPr>
                <w:b w:val="0"/>
                <w:sz w:val="22"/>
                <w:szCs w:val="22"/>
                <w:lang w:val="en-US"/>
              </w:rPr>
              <w:t xml:space="preserve"> №</w:t>
            </w:r>
            <w:proofErr w:type="gramEnd"/>
            <w:r w:rsidR="00095300" w:rsidRPr="00095300">
              <w:rPr>
                <w:sz w:val="22"/>
                <w:szCs w:val="22"/>
                <w:lang w:val="en-US"/>
              </w:rPr>
              <w:t xml:space="preserve"> </w:t>
            </w:r>
            <w:r w:rsidR="00095300" w:rsidRPr="00095300">
              <w:rPr>
                <w:b w:val="0"/>
                <w:sz w:val="22"/>
                <w:szCs w:val="22"/>
              </w:rPr>
              <w:t>6.</w:t>
            </w:r>
            <w:r w:rsidR="00095300" w:rsidRPr="00095300">
              <w:rPr>
                <w:sz w:val="22"/>
                <w:szCs w:val="22"/>
              </w:rPr>
              <w:t xml:space="preserve"> </w:t>
            </w:r>
            <w:r w:rsidR="00095300" w:rsidRPr="00095300">
              <w:rPr>
                <w:b w:val="0"/>
                <w:sz w:val="22"/>
                <w:szCs w:val="22"/>
              </w:rPr>
              <w:t xml:space="preserve"> </w:t>
            </w:r>
            <w:r w:rsidR="00000E60" w:rsidRPr="001A48CF">
              <w:rPr>
                <w:b w:val="0"/>
                <w:lang w:val="en-US"/>
              </w:rPr>
              <w:t xml:space="preserve"> </w:t>
            </w:r>
            <w:r w:rsidR="00000E60" w:rsidRPr="001A48CF">
              <w:rPr>
                <w:b w:val="0"/>
                <w:lang w:val="en-US" w:eastAsia="ru-RU"/>
              </w:rPr>
              <w:t xml:space="preserve">Transition, grant, assignment of exceptional rights </w:t>
            </w:r>
          </w:p>
          <w:p w:rsidR="00095300" w:rsidRPr="00000E60" w:rsidRDefault="00000E60" w:rsidP="00000E60">
            <w:pPr>
              <w:jc w:val="both"/>
              <w:rPr>
                <w:lang w:val="en-US"/>
              </w:rPr>
            </w:pPr>
            <w:r w:rsidRPr="00000E60">
              <w:rPr>
                <w:lang w:val="en-US"/>
              </w:rPr>
              <w:t>To make any agreement in the field of right of intellectual ownership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300" w:rsidRPr="00000E60" w:rsidRDefault="00095300" w:rsidP="00411ACD">
            <w:pPr>
              <w:jc w:val="both"/>
              <w:rPr>
                <w:lang w:val="en-US" w:eastAsia="zh-CN"/>
              </w:rPr>
            </w:pPr>
          </w:p>
        </w:tc>
      </w:tr>
      <w:tr w:rsidR="00095300" w:rsidRPr="00D27D03" w:rsidTr="006F3090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095300" w:rsidRDefault="00095300" w:rsidP="00411ACD">
            <w:pPr>
              <w:jc w:val="both"/>
              <w:rPr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6F3090" w:rsidRDefault="00A84065" w:rsidP="00411ACD">
            <w:pPr>
              <w:jc w:val="both"/>
              <w:rPr>
                <w:b/>
                <w:lang w:val="en-US"/>
              </w:rPr>
            </w:pPr>
            <w:proofErr w:type="spellStart"/>
            <w:r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="00095300" w:rsidRPr="006F3090">
              <w:rPr>
                <w:b/>
                <w:sz w:val="22"/>
                <w:szCs w:val="22"/>
                <w:lang w:val="en-US"/>
              </w:rPr>
              <w:t xml:space="preserve"> 7</w:t>
            </w:r>
          </w:p>
          <w:p w:rsidR="00095300" w:rsidRPr="00000E60" w:rsidRDefault="00A84065" w:rsidP="00095300">
            <w:pPr>
              <w:jc w:val="both"/>
              <w:rPr>
                <w:b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 №</w:t>
            </w:r>
            <w:proofErr w:type="gramEnd"/>
            <w:r w:rsidR="00095300" w:rsidRPr="00095300">
              <w:rPr>
                <w:sz w:val="22"/>
                <w:szCs w:val="22"/>
                <w:lang w:val="en-US"/>
              </w:rPr>
              <w:t xml:space="preserve"> </w:t>
            </w:r>
            <w:r w:rsidR="00095300" w:rsidRPr="00000E60">
              <w:rPr>
                <w:sz w:val="22"/>
                <w:szCs w:val="22"/>
                <w:lang w:val="en-US"/>
              </w:rPr>
              <w:t xml:space="preserve">7. </w:t>
            </w:r>
            <w:r w:rsidR="00095300" w:rsidRPr="00000E6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00E60" w:rsidRPr="00FA6D01">
              <w:rPr>
                <w:b/>
                <w:lang w:val="en-US"/>
              </w:rPr>
              <w:t xml:space="preserve"> </w:t>
            </w:r>
            <w:r w:rsidR="00000E60" w:rsidRPr="00000E60">
              <w:rPr>
                <w:lang w:val="en-US"/>
              </w:rPr>
              <w:t>Comparative analysis of antitrust legislation  of RК and legislation of РК in the field of right of intellectual ownership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000E60" w:rsidRDefault="00095300" w:rsidP="00411ACD">
            <w:pPr>
              <w:jc w:val="both"/>
              <w:rPr>
                <w:lang w:val="en-US" w:eastAsia="zh-CN"/>
              </w:rPr>
            </w:pPr>
          </w:p>
        </w:tc>
      </w:tr>
    </w:tbl>
    <w:p w:rsidR="00095300" w:rsidRPr="00000E60" w:rsidRDefault="00095300" w:rsidP="00095300">
      <w:pPr>
        <w:rPr>
          <w:sz w:val="22"/>
          <w:szCs w:val="22"/>
          <w:lang w:val="en-US"/>
        </w:rPr>
      </w:pPr>
    </w:p>
    <w:p w:rsidR="006426AC" w:rsidRPr="00000E60" w:rsidRDefault="006426AC">
      <w:pPr>
        <w:rPr>
          <w:sz w:val="20"/>
          <w:szCs w:val="20"/>
          <w:lang w:val="en-US"/>
        </w:rPr>
      </w:pPr>
    </w:p>
    <w:sectPr w:rsidR="006426AC" w:rsidRPr="00000E60" w:rsidSect="00DA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8871C0"/>
    <w:rsid w:val="00000E60"/>
    <w:rsid w:val="00095300"/>
    <w:rsid w:val="006426AC"/>
    <w:rsid w:val="006F3090"/>
    <w:rsid w:val="008871C0"/>
    <w:rsid w:val="008E1784"/>
    <w:rsid w:val="00A84065"/>
    <w:rsid w:val="00D27D03"/>
    <w:rsid w:val="00DA713A"/>
    <w:rsid w:val="00E44509"/>
    <w:rsid w:val="00F8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30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5300"/>
    <w:rPr>
      <w:b/>
      <w:bCs/>
    </w:rPr>
  </w:style>
  <w:style w:type="paragraph" w:styleId="a5">
    <w:name w:val="Title"/>
    <w:basedOn w:val="a"/>
    <w:link w:val="a6"/>
    <w:qFormat/>
    <w:rsid w:val="00095300"/>
    <w:pPr>
      <w:jc w:val="center"/>
    </w:pPr>
    <w:rPr>
      <w:b/>
      <w:lang w:val="kk-KZ"/>
    </w:rPr>
  </w:style>
  <w:style w:type="character" w:customStyle="1" w:styleId="a6">
    <w:name w:val="Название Знак"/>
    <w:basedOn w:val="a0"/>
    <w:link w:val="a5"/>
    <w:rsid w:val="00095300"/>
    <w:rPr>
      <w:rFonts w:ascii="Times New Roman" w:eastAsia="Times New Roman" w:hAnsi="Times New Roman" w:cs="Times New Roman"/>
      <w:b/>
      <w:sz w:val="24"/>
      <w:szCs w:val="24"/>
      <w:lang w:val="kk-KZ"/>
    </w:rPr>
  </w:style>
  <w:style w:type="paragraph" w:styleId="a7">
    <w:name w:val="Balloon Text"/>
    <w:basedOn w:val="a"/>
    <w:link w:val="a8"/>
    <w:uiPriority w:val="99"/>
    <w:semiHidden/>
    <w:unhideWhenUsed/>
    <w:rsid w:val="00A84065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06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E4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2019-09-03T10:46:00Z</dcterms:created>
  <dcterms:modified xsi:type="dcterms:W3CDTF">2022-09-20T05:55:00Z</dcterms:modified>
</cp:coreProperties>
</file>